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C9" w:rsidRPr="003D145C" w:rsidRDefault="00BB2AC9" w:rsidP="00BB2AC9">
      <w:pPr>
        <w:pStyle w:val="Titel"/>
        <w:spacing w:before="0" w:after="0"/>
        <w:rPr>
          <w:rFonts w:ascii="Arial" w:hAnsi="Arial" w:cs="Arial"/>
          <w:sz w:val="24"/>
          <w:szCs w:val="28"/>
        </w:rPr>
      </w:pPr>
      <w:r>
        <w:rPr>
          <w:rFonts w:ascii="Arial" w:hAnsi="Arial" w:cs="Arial"/>
          <w:sz w:val="24"/>
          <w:szCs w:val="28"/>
        </w:rPr>
        <w:t>V</w:t>
      </w:r>
      <w:bookmarkStart w:id="0" w:name="_GoBack"/>
      <w:bookmarkEnd w:id="0"/>
      <w:r>
        <w:rPr>
          <w:rFonts w:ascii="Arial" w:hAnsi="Arial" w:cs="Arial"/>
          <w:sz w:val="24"/>
          <w:szCs w:val="28"/>
        </w:rPr>
        <w:t xml:space="preserve">erslag VBGW </w:t>
      </w:r>
      <w:r>
        <w:rPr>
          <w:rFonts w:ascii="Arial" w:hAnsi="Arial" w:cs="Arial"/>
          <w:sz w:val="24"/>
          <w:szCs w:val="28"/>
        </w:rPr>
        <w:br/>
        <w:t>d.d.</w:t>
      </w:r>
      <w:r>
        <w:rPr>
          <w:rFonts w:ascii="Arial" w:hAnsi="Arial" w:cs="Arial"/>
          <w:sz w:val="24"/>
          <w:szCs w:val="28"/>
          <w:lang w:val="nl-NL"/>
        </w:rPr>
        <w:t xml:space="preserve"> 3 juni </w:t>
      </w:r>
      <w:r>
        <w:rPr>
          <w:rFonts w:ascii="Arial" w:hAnsi="Arial" w:cs="Arial"/>
          <w:sz w:val="24"/>
          <w:szCs w:val="28"/>
        </w:rPr>
        <w:t>2015</w:t>
      </w:r>
      <w:r w:rsidRPr="003D145C">
        <w:rPr>
          <w:rFonts w:ascii="Arial" w:hAnsi="Arial" w:cs="Arial"/>
          <w:sz w:val="24"/>
          <w:szCs w:val="28"/>
        </w:rPr>
        <w:br/>
        <w:t xml:space="preserve">bij </w:t>
      </w:r>
      <w:r>
        <w:rPr>
          <w:rFonts w:ascii="Arial" w:hAnsi="Arial" w:cs="Arial"/>
          <w:sz w:val="24"/>
          <w:szCs w:val="28"/>
        </w:rPr>
        <w:t>Seat</w:t>
      </w:r>
      <w:r>
        <w:rPr>
          <w:rFonts w:ascii="Arial" w:hAnsi="Arial" w:cs="Arial"/>
          <w:sz w:val="24"/>
          <w:szCs w:val="28"/>
          <w:lang w:val="nl-NL"/>
        </w:rPr>
        <w:t>s</w:t>
      </w:r>
      <w:r>
        <w:rPr>
          <w:rFonts w:ascii="Arial" w:hAnsi="Arial" w:cs="Arial"/>
          <w:sz w:val="24"/>
          <w:szCs w:val="28"/>
        </w:rPr>
        <w:t xml:space="preserve">2Meet te </w:t>
      </w:r>
      <w:r w:rsidRPr="003D145C">
        <w:rPr>
          <w:rFonts w:ascii="Arial" w:hAnsi="Arial" w:cs="Arial"/>
          <w:sz w:val="24"/>
          <w:szCs w:val="28"/>
        </w:rPr>
        <w:t>Groningen</w:t>
      </w:r>
    </w:p>
    <w:p w:rsidR="00BB2AC9" w:rsidRPr="006F48C8" w:rsidRDefault="00BB2AC9" w:rsidP="00BB2AC9">
      <w:pPr>
        <w:spacing w:after="0" w:line="240" w:lineRule="auto"/>
        <w:jc w:val="center"/>
        <w:rPr>
          <w:rFonts w:ascii="Arial" w:hAnsi="Arial" w:cs="Arial"/>
          <w:b/>
          <w:sz w:val="20"/>
          <w:szCs w:val="20"/>
        </w:rPr>
      </w:pPr>
    </w:p>
    <w:p w:rsidR="00BB2AC9" w:rsidRDefault="00BB2AC9" w:rsidP="00BB2AC9">
      <w:pPr>
        <w:spacing w:after="0" w:line="240" w:lineRule="auto"/>
        <w:rPr>
          <w:rFonts w:ascii="Arial" w:hAnsi="Arial" w:cs="Arial"/>
          <w:sz w:val="20"/>
          <w:szCs w:val="20"/>
        </w:rPr>
      </w:pPr>
      <w:r w:rsidRPr="0065153E">
        <w:rPr>
          <w:rFonts w:ascii="Arial" w:hAnsi="Arial" w:cs="Arial"/>
          <w:b/>
          <w:sz w:val="20"/>
          <w:szCs w:val="20"/>
        </w:rPr>
        <w:t>Aanwezig:</w:t>
      </w:r>
      <w:r>
        <w:rPr>
          <w:rFonts w:ascii="Arial" w:hAnsi="Arial" w:cs="Arial"/>
          <w:sz w:val="20"/>
          <w:szCs w:val="20"/>
        </w:rPr>
        <w:br/>
        <w:t>Klaas Holtman (voorzitter)</w:t>
      </w:r>
    </w:p>
    <w:p w:rsidR="00BB2AC9" w:rsidRDefault="00BB2AC9" w:rsidP="00BB2AC9">
      <w:pPr>
        <w:spacing w:after="0" w:line="240" w:lineRule="auto"/>
        <w:rPr>
          <w:rFonts w:ascii="Arial" w:hAnsi="Arial" w:cs="Arial"/>
          <w:sz w:val="20"/>
          <w:szCs w:val="20"/>
        </w:rPr>
      </w:pPr>
      <w:r w:rsidRPr="0065153E">
        <w:rPr>
          <w:rFonts w:ascii="Arial" w:hAnsi="Arial" w:cs="Arial"/>
          <w:sz w:val="20"/>
          <w:szCs w:val="20"/>
        </w:rPr>
        <w:t>Simon Leijendekker (Park-/verenigingsmanager)</w:t>
      </w:r>
    </w:p>
    <w:p w:rsidR="00BB2AC9" w:rsidRDefault="00BB2AC9" w:rsidP="00BB2AC9">
      <w:pPr>
        <w:spacing w:after="0" w:line="240" w:lineRule="auto"/>
        <w:rPr>
          <w:rFonts w:ascii="Arial" w:hAnsi="Arial" w:cs="Arial"/>
          <w:sz w:val="20"/>
          <w:szCs w:val="20"/>
        </w:rPr>
      </w:pPr>
      <w:r>
        <w:rPr>
          <w:rFonts w:ascii="Arial" w:hAnsi="Arial" w:cs="Arial"/>
          <w:sz w:val="20"/>
          <w:szCs w:val="20"/>
        </w:rPr>
        <w:t>Remko Koopman (Peizerweg/MTP</w:t>
      </w:r>
      <w:r w:rsidRPr="0065153E">
        <w:rPr>
          <w:rFonts w:ascii="Arial" w:hAnsi="Arial" w:cs="Arial"/>
          <w:sz w:val="20"/>
          <w:szCs w:val="20"/>
        </w:rPr>
        <w:t>)</w:t>
      </w:r>
    </w:p>
    <w:p w:rsidR="00BB2AC9" w:rsidRDefault="00BB2AC9" w:rsidP="00BB2AC9">
      <w:pPr>
        <w:spacing w:after="0" w:line="240" w:lineRule="auto"/>
        <w:rPr>
          <w:rFonts w:ascii="Arial" w:hAnsi="Arial" w:cs="Arial"/>
          <w:sz w:val="20"/>
          <w:szCs w:val="20"/>
        </w:rPr>
      </w:pPr>
      <w:r w:rsidRPr="0065153E">
        <w:rPr>
          <w:rFonts w:ascii="Arial" w:hAnsi="Arial" w:cs="Arial"/>
          <w:sz w:val="20"/>
          <w:szCs w:val="20"/>
        </w:rPr>
        <w:t>Stefan Mak (Corpus den Hoorn)</w:t>
      </w:r>
    </w:p>
    <w:p w:rsidR="00BB2AC9" w:rsidRDefault="00BB2AC9" w:rsidP="00BB2AC9">
      <w:pPr>
        <w:spacing w:after="0" w:line="240" w:lineRule="auto"/>
        <w:rPr>
          <w:rFonts w:ascii="Arial" w:hAnsi="Arial" w:cs="Arial"/>
          <w:sz w:val="20"/>
          <w:szCs w:val="20"/>
        </w:rPr>
      </w:pPr>
      <w:r>
        <w:rPr>
          <w:rFonts w:ascii="Arial" w:hAnsi="Arial" w:cs="Arial"/>
          <w:sz w:val="20"/>
          <w:szCs w:val="20"/>
        </w:rPr>
        <w:t>Marlies Schipperheijn</w:t>
      </w:r>
      <w:r w:rsidRPr="0065153E">
        <w:rPr>
          <w:rFonts w:ascii="Arial" w:hAnsi="Arial" w:cs="Arial"/>
          <w:sz w:val="20"/>
          <w:szCs w:val="20"/>
        </w:rPr>
        <w:t xml:space="preserve"> (Secretariaat)</w:t>
      </w:r>
    </w:p>
    <w:p w:rsidR="00BB2AC9" w:rsidRDefault="00BB2AC9" w:rsidP="00BB2AC9">
      <w:pPr>
        <w:spacing w:after="0" w:line="240" w:lineRule="auto"/>
        <w:rPr>
          <w:rFonts w:ascii="Arial" w:hAnsi="Arial" w:cs="Arial"/>
          <w:b/>
          <w:sz w:val="20"/>
          <w:szCs w:val="20"/>
        </w:rPr>
      </w:pPr>
      <w:r w:rsidRPr="0065153E">
        <w:rPr>
          <w:rFonts w:ascii="Arial" w:hAnsi="Arial" w:cs="Arial"/>
          <w:b/>
          <w:sz w:val="20"/>
          <w:szCs w:val="20"/>
        </w:rPr>
        <w:br/>
        <w:t>Afwezig</w:t>
      </w:r>
      <w:r>
        <w:rPr>
          <w:rFonts w:ascii="Arial" w:hAnsi="Arial" w:cs="Arial"/>
          <w:b/>
          <w:sz w:val="20"/>
          <w:szCs w:val="20"/>
        </w:rPr>
        <w:t xml:space="preserve"> MK</w:t>
      </w:r>
      <w:r w:rsidRPr="0065153E">
        <w:rPr>
          <w:rFonts w:ascii="Arial" w:hAnsi="Arial" w:cs="Arial"/>
          <w:b/>
          <w:sz w:val="20"/>
          <w:szCs w:val="20"/>
        </w:rPr>
        <w:t>:</w:t>
      </w:r>
    </w:p>
    <w:p w:rsidR="00BB2AC9" w:rsidRDefault="00BB2AC9" w:rsidP="00BB2AC9">
      <w:pPr>
        <w:spacing w:after="0" w:line="240" w:lineRule="auto"/>
        <w:rPr>
          <w:rFonts w:ascii="Arial" w:hAnsi="Arial" w:cs="Arial"/>
          <w:sz w:val="20"/>
          <w:szCs w:val="20"/>
        </w:rPr>
      </w:pPr>
      <w:r w:rsidRPr="0065153E">
        <w:rPr>
          <w:rFonts w:ascii="Arial" w:hAnsi="Arial" w:cs="Arial"/>
          <w:sz w:val="20"/>
          <w:szCs w:val="20"/>
        </w:rPr>
        <w:t>D</w:t>
      </w:r>
      <w:r>
        <w:rPr>
          <w:rFonts w:ascii="Arial" w:hAnsi="Arial" w:cs="Arial"/>
          <w:sz w:val="20"/>
          <w:szCs w:val="20"/>
        </w:rPr>
        <w:t>olf Liewes (Hoogkerk/Westpoort)</w:t>
      </w:r>
    </w:p>
    <w:p w:rsidR="00BB2AC9" w:rsidRDefault="00BB2AC9" w:rsidP="00BB2AC9">
      <w:pPr>
        <w:spacing w:after="0" w:line="240" w:lineRule="auto"/>
        <w:rPr>
          <w:rFonts w:ascii="Arial" w:hAnsi="Arial" w:cs="Arial"/>
          <w:sz w:val="20"/>
          <w:szCs w:val="20"/>
        </w:rPr>
      </w:pPr>
      <w:r w:rsidRPr="0065153E">
        <w:rPr>
          <w:rFonts w:ascii="Arial" w:hAnsi="Arial" w:cs="Arial"/>
          <w:sz w:val="20"/>
          <w:szCs w:val="20"/>
        </w:rPr>
        <w:t>Joop Kruit (Hoendiep)</w:t>
      </w:r>
    </w:p>
    <w:p w:rsidR="00BB2AC9" w:rsidRDefault="00BB2AC9" w:rsidP="00BB2AC9">
      <w:pPr>
        <w:spacing w:after="0" w:line="240" w:lineRule="auto"/>
        <w:rPr>
          <w:rFonts w:ascii="Arial" w:hAnsi="Arial" w:cs="Arial"/>
          <w:sz w:val="20"/>
          <w:szCs w:val="20"/>
        </w:rPr>
      </w:pPr>
      <w:r>
        <w:rPr>
          <w:rFonts w:ascii="Arial" w:hAnsi="Arial" w:cs="Arial"/>
          <w:sz w:val="20"/>
          <w:szCs w:val="20"/>
        </w:rPr>
        <w:t>Flip Roordink</w:t>
      </w:r>
      <w:r w:rsidRPr="0065153E">
        <w:rPr>
          <w:rFonts w:ascii="Arial" w:hAnsi="Arial" w:cs="Arial"/>
          <w:sz w:val="20"/>
          <w:szCs w:val="20"/>
        </w:rPr>
        <w:t xml:space="preserve"> (Kranenburg)</w:t>
      </w:r>
    </w:p>
    <w:p w:rsidR="00BB2AC9" w:rsidRDefault="00BB2AC9" w:rsidP="00BB2AC9">
      <w:pPr>
        <w:spacing w:after="0" w:line="240" w:lineRule="auto"/>
        <w:rPr>
          <w:rFonts w:ascii="Arial" w:hAnsi="Arial" w:cs="Arial"/>
          <w:sz w:val="20"/>
          <w:szCs w:val="20"/>
        </w:rPr>
      </w:pPr>
      <w:r>
        <w:rPr>
          <w:rFonts w:ascii="Arial" w:hAnsi="Arial" w:cs="Arial"/>
          <w:sz w:val="20"/>
          <w:szCs w:val="20"/>
        </w:rPr>
        <w:t>Rob van Duuren (Zernike Campus)</w:t>
      </w:r>
    </w:p>
    <w:p w:rsidR="00BB2AC9" w:rsidRDefault="00BB2AC9" w:rsidP="00BB2AC9">
      <w:pPr>
        <w:spacing w:after="0" w:line="240" w:lineRule="auto"/>
        <w:rPr>
          <w:rFonts w:ascii="Arial" w:hAnsi="Arial" w:cs="Arial"/>
          <w:sz w:val="20"/>
          <w:szCs w:val="20"/>
        </w:rPr>
      </w:pPr>
      <w:r>
        <w:rPr>
          <w:rFonts w:ascii="Arial" w:hAnsi="Arial" w:cs="Arial"/>
          <w:sz w:val="20"/>
          <w:szCs w:val="20"/>
        </w:rPr>
        <w:t>Marten Pothof</w:t>
      </w:r>
      <w:r w:rsidRPr="0065153E">
        <w:rPr>
          <w:rFonts w:ascii="Arial" w:hAnsi="Arial" w:cs="Arial"/>
          <w:sz w:val="20"/>
          <w:szCs w:val="20"/>
        </w:rPr>
        <w:t xml:space="preserve"> (Gemeente Groningen)</w:t>
      </w:r>
    </w:p>
    <w:p w:rsidR="00BB2AC9" w:rsidRDefault="00BB2AC9" w:rsidP="00BB2AC9">
      <w:pPr>
        <w:spacing w:after="0" w:line="240" w:lineRule="auto"/>
        <w:rPr>
          <w:rFonts w:ascii="Arial" w:hAnsi="Arial" w:cs="Arial"/>
          <w:sz w:val="20"/>
          <w:szCs w:val="20"/>
        </w:rPr>
      </w:pPr>
    </w:p>
    <w:p w:rsidR="00BB2AC9" w:rsidRDefault="00BB2AC9" w:rsidP="00BB2AC9">
      <w:pPr>
        <w:spacing w:after="0" w:line="240" w:lineRule="auto"/>
        <w:rPr>
          <w:rFonts w:ascii="Arial" w:hAnsi="Arial" w:cs="Arial"/>
          <w:sz w:val="20"/>
          <w:szCs w:val="20"/>
        </w:rPr>
      </w:pPr>
      <w:r>
        <w:rPr>
          <w:rFonts w:ascii="Arial" w:hAnsi="Arial" w:cs="Arial"/>
          <w:sz w:val="20"/>
          <w:szCs w:val="20"/>
        </w:rPr>
        <w:t>Gast: Nico Borgman</w:t>
      </w:r>
    </w:p>
    <w:p w:rsidR="00BB2AC9" w:rsidRPr="00B502CB" w:rsidRDefault="00BB2AC9" w:rsidP="00BB2AC9">
      <w:pPr>
        <w:spacing w:after="0" w:line="240" w:lineRule="auto"/>
        <w:rPr>
          <w:rFonts w:ascii="Arial" w:hAnsi="Arial" w:cs="Arial"/>
          <w:sz w:val="20"/>
          <w:szCs w:val="20"/>
        </w:rPr>
      </w:pPr>
      <w:r w:rsidRPr="00352FB1">
        <w:rPr>
          <w:rFonts w:ascii="Arial" w:hAnsi="Arial" w:cs="Arial"/>
          <w:b/>
          <w:sz w:val="20"/>
          <w:szCs w:val="20"/>
        </w:rPr>
        <w:br/>
      </w:r>
    </w:p>
    <w:p w:rsidR="00BB2AC9" w:rsidRDefault="00BB2AC9" w:rsidP="00BB2AC9">
      <w:pPr>
        <w:spacing w:after="0" w:line="240" w:lineRule="auto"/>
        <w:rPr>
          <w:rFonts w:ascii="Arial" w:hAnsi="Arial" w:cs="Arial"/>
          <w:b/>
          <w:sz w:val="20"/>
          <w:szCs w:val="20"/>
        </w:rPr>
      </w:pPr>
      <w:r>
        <w:rPr>
          <w:rFonts w:ascii="Arial" w:hAnsi="Arial" w:cs="Arial"/>
          <w:b/>
          <w:sz w:val="20"/>
          <w:szCs w:val="20"/>
        </w:rPr>
        <w:t>1.</w:t>
      </w:r>
      <w:r>
        <w:rPr>
          <w:rFonts w:ascii="Arial" w:hAnsi="Arial" w:cs="Arial"/>
          <w:b/>
          <w:sz w:val="20"/>
          <w:szCs w:val="20"/>
        </w:rPr>
        <w:tab/>
      </w:r>
      <w:r w:rsidRPr="00C21994">
        <w:rPr>
          <w:rFonts w:ascii="Arial" w:hAnsi="Arial" w:cs="Arial"/>
          <w:b/>
          <w:sz w:val="20"/>
          <w:szCs w:val="20"/>
        </w:rPr>
        <w:t>Opening</w:t>
      </w:r>
      <w:r>
        <w:rPr>
          <w:rFonts w:ascii="Arial" w:hAnsi="Arial" w:cs="Arial"/>
          <w:b/>
          <w:sz w:val="20"/>
          <w:szCs w:val="20"/>
        </w:rPr>
        <w:t xml:space="preserve"> en vaststelling agenda</w:t>
      </w:r>
    </w:p>
    <w:p w:rsidR="00BB2AC9" w:rsidRDefault="00BB2AC9" w:rsidP="00BB2AC9">
      <w:pPr>
        <w:spacing w:after="0" w:line="240" w:lineRule="auto"/>
        <w:contextualSpacing/>
        <w:jc w:val="both"/>
        <w:rPr>
          <w:rFonts w:ascii="Arial" w:hAnsi="Arial" w:cs="Arial"/>
          <w:sz w:val="20"/>
          <w:szCs w:val="20"/>
        </w:rPr>
      </w:pPr>
      <w:r>
        <w:rPr>
          <w:rFonts w:ascii="Arial" w:hAnsi="Arial" w:cs="Arial"/>
          <w:sz w:val="20"/>
          <w:szCs w:val="20"/>
        </w:rPr>
        <w:t>De voorzitter opent de vergadering. De voorzitter heet Nico Borgman van harte welkom. Binnenkort zal binnen het DB met Nico Borgman worden besproken, of hij taken als verenigingsmanager in opvolging van Simon Leijendekker kan overnemen. Nico Borgman stelt zich kort voor en licht zijn ervaring als park- en verenigingsmanager toe. De agenda wordt vastgesteld.</w:t>
      </w:r>
    </w:p>
    <w:p w:rsidR="00BB2AC9" w:rsidRDefault="00BB2AC9" w:rsidP="00BB2AC9">
      <w:pPr>
        <w:spacing w:after="0" w:line="240" w:lineRule="auto"/>
        <w:contextualSpacing/>
        <w:rPr>
          <w:rFonts w:ascii="Arial" w:hAnsi="Arial" w:cs="Arial"/>
          <w:sz w:val="20"/>
          <w:szCs w:val="20"/>
        </w:rPr>
      </w:pPr>
    </w:p>
    <w:p w:rsidR="00BB2AC9" w:rsidRDefault="00BB2AC9" w:rsidP="00BB2AC9">
      <w:pPr>
        <w:spacing w:after="0" w:line="240" w:lineRule="auto"/>
        <w:contextualSpacing/>
        <w:rPr>
          <w:rFonts w:ascii="Arial" w:hAnsi="Arial" w:cs="Arial"/>
          <w:sz w:val="20"/>
          <w:szCs w:val="20"/>
        </w:rPr>
      </w:pPr>
    </w:p>
    <w:p w:rsidR="00BB2AC9" w:rsidRPr="00906642" w:rsidRDefault="00BB2AC9" w:rsidP="00BB2AC9">
      <w:pPr>
        <w:spacing w:after="0" w:line="240" w:lineRule="auto"/>
        <w:contextualSpacing/>
        <w:rPr>
          <w:rFonts w:ascii="Arial" w:hAnsi="Arial" w:cs="Arial"/>
          <w:b/>
          <w:sz w:val="20"/>
          <w:szCs w:val="20"/>
        </w:rPr>
      </w:pPr>
      <w:r>
        <w:rPr>
          <w:rFonts w:ascii="Arial" w:hAnsi="Arial" w:cs="Arial"/>
          <w:b/>
          <w:sz w:val="20"/>
          <w:szCs w:val="20"/>
        </w:rPr>
        <w:t>2.</w:t>
      </w:r>
      <w:r w:rsidRPr="00DC614E">
        <w:rPr>
          <w:rFonts w:ascii="Arial" w:hAnsi="Arial" w:cs="Arial"/>
          <w:b/>
          <w:sz w:val="20"/>
          <w:szCs w:val="20"/>
        </w:rPr>
        <w:tab/>
      </w:r>
      <w:r>
        <w:rPr>
          <w:rFonts w:ascii="Arial" w:hAnsi="Arial" w:cs="Arial"/>
          <w:b/>
          <w:sz w:val="20"/>
          <w:szCs w:val="20"/>
        </w:rPr>
        <w:t>Mededelingen</w:t>
      </w:r>
    </w:p>
    <w:p w:rsidR="00BB2AC9" w:rsidRDefault="00BB2AC9" w:rsidP="00BB2AC9">
      <w:pPr>
        <w:tabs>
          <w:tab w:val="left" w:pos="3540"/>
        </w:tabs>
        <w:spacing w:after="0" w:line="240" w:lineRule="auto"/>
        <w:jc w:val="both"/>
        <w:rPr>
          <w:rFonts w:ascii="Arial" w:hAnsi="Arial" w:cs="Arial"/>
          <w:sz w:val="20"/>
          <w:szCs w:val="20"/>
        </w:rPr>
      </w:pPr>
      <w:r>
        <w:rPr>
          <w:rFonts w:ascii="Arial" w:hAnsi="Arial" w:cs="Arial"/>
          <w:sz w:val="20"/>
          <w:szCs w:val="20"/>
        </w:rPr>
        <w:t>Marlies Schipperheijn deelt mee dat Rob van Duuren heeft gesproken met Suzanne Riegen (Yarden). Zij heeft haar enthousiasme voor een actieve rol in de vereniging benadrukt. Klaas Holtman zal dit verder oppakken met Rob. Klaas Holtman stelt voor om eind augustus een diner voor het afscheid bij VBGW van Dolf Liewes en Simon Leijendekker te plannen, wat instemming vindt bij de aanwezigen.</w:t>
      </w:r>
    </w:p>
    <w:p w:rsidR="00BB2AC9" w:rsidRDefault="00BB2AC9" w:rsidP="00BB2AC9">
      <w:pPr>
        <w:spacing w:after="0" w:line="240" w:lineRule="auto"/>
        <w:rPr>
          <w:rFonts w:ascii="Arial" w:hAnsi="Arial" w:cs="Arial"/>
          <w:b/>
          <w:sz w:val="20"/>
          <w:szCs w:val="20"/>
        </w:rPr>
      </w:pPr>
    </w:p>
    <w:p w:rsidR="00BB2AC9" w:rsidRDefault="00BB2AC9" w:rsidP="00BB2AC9">
      <w:pPr>
        <w:spacing w:after="0" w:line="240" w:lineRule="auto"/>
        <w:rPr>
          <w:rFonts w:ascii="Arial" w:hAnsi="Arial" w:cs="Arial"/>
          <w:b/>
          <w:sz w:val="20"/>
          <w:szCs w:val="20"/>
        </w:rPr>
      </w:pPr>
    </w:p>
    <w:p w:rsidR="00BB2AC9" w:rsidRPr="00C26B64" w:rsidRDefault="00BB2AC9" w:rsidP="00BB2AC9">
      <w:pPr>
        <w:spacing w:after="0" w:line="240" w:lineRule="auto"/>
        <w:rPr>
          <w:rFonts w:ascii="Arial" w:hAnsi="Arial" w:cs="Arial"/>
          <w:b/>
          <w:sz w:val="20"/>
          <w:szCs w:val="20"/>
        </w:rPr>
      </w:pPr>
      <w:r w:rsidRPr="00C26B64">
        <w:rPr>
          <w:rFonts w:ascii="Arial" w:hAnsi="Arial" w:cs="Arial"/>
          <w:b/>
          <w:sz w:val="20"/>
          <w:szCs w:val="20"/>
        </w:rPr>
        <w:t>3.</w:t>
      </w:r>
      <w:r w:rsidRPr="00C26B64">
        <w:rPr>
          <w:rFonts w:ascii="Arial" w:hAnsi="Arial" w:cs="Arial"/>
          <w:b/>
          <w:sz w:val="20"/>
          <w:szCs w:val="20"/>
        </w:rPr>
        <w:tab/>
        <w:t>Notulen vorige vergadering + actielijst</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 xml:space="preserve">Notulen aangenomen. </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Klaas Holtman vertelt dat de leden van de Economische Koepel zijn uitgenodigd voor een startbijeenkomst op 18 juni. De deelnemers aan deze bijeenkomst zijn na afloop uitgenodigd bij de VBGW “haringparty” op EnTranCe.</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 xml:space="preserve">Stefan Mak zegt dat alleen de fysieke adressen van bedrijven uit Groningen West nu in het bezit van VBGW zijn. Klaas Holtman stelt voor om dit te matchen met het GROC-bestand (in totaal 3000 stads breed). Simon Leijendekker wijst erop, dat het verstandig is om deze mailadressen via een gespecialiseerd bedrijf aan te kopen. Hij wijst er tevens op dat het erg veel tijd kost om dergelijke grote adresbestanden bij te houden. </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De uitnodigingen voor de ALV en de bijeenkomst zullen morgen verzonden worden. Remko Koopman wijst erop dat de verkeerssituatie bij de Peizerweg door het gewijzigde busverkeer nu nijpender wordt, en dat de brief hierover naar de gemeente nu echt weg moet.</w:t>
      </w:r>
    </w:p>
    <w:p w:rsidR="00BB2AC9" w:rsidRPr="00C77639" w:rsidRDefault="00BB2AC9" w:rsidP="00BB2AC9">
      <w:pPr>
        <w:spacing w:after="0" w:line="240" w:lineRule="auto"/>
        <w:jc w:val="both"/>
        <w:rPr>
          <w:rFonts w:ascii="Arial" w:hAnsi="Arial" w:cs="Arial"/>
        </w:rPr>
      </w:pPr>
    </w:p>
    <w:p w:rsidR="00BB2AC9" w:rsidRDefault="00BB2AC9" w:rsidP="00BB2AC9">
      <w:pPr>
        <w:spacing w:after="0" w:line="240" w:lineRule="auto"/>
        <w:jc w:val="both"/>
        <w:rPr>
          <w:rFonts w:ascii="Arial" w:hAnsi="Arial" w:cs="Arial"/>
          <w:b/>
        </w:rPr>
      </w:pPr>
      <w:r>
        <w:rPr>
          <w:rFonts w:ascii="Arial" w:hAnsi="Arial" w:cs="Arial"/>
          <w:b/>
        </w:rPr>
        <w:t>Acties</w:t>
      </w:r>
      <w:r w:rsidRPr="007610D1">
        <w:rPr>
          <w:rFonts w:ascii="Arial" w:hAnsi="Arial" w:cs="Arial"/>
          <w:b/>
        </w:rPr>
        <w:t xml:space="preserve">: </w:t>
      </w:r>
    </w:p>
    <w:p w:rsidR="00BB2AC9" w:rsidRDefault="00BB2AC9" w:rsidP="00BB2AC9">
      <w:pPr>
        <w:numPr>
          <w:ilvl w:val="0"/>
          <w:numId w:val="2"/>
        </w:numPr>
        <w:spacing w:after="0" w:line="240" w:lineRule="auto"/>
        <w:jc w:val="both"/>
        <w:rPr>
          <w:rFonts w:ascii="Arial" w:hAnsi="Arial" w:cs="Arial"/>
          <w:sz w:val="20"/>
          <w:szCs w:val="20"/>
        </w:rPr>
      </w:pPr>
      <w:r>
        <w:rPr>
          <w:rFonts w:ascii="Arial" w:hAnsi="Arial" w:cs="Arial"/>
          <w:b/>
          <w:i/>
          <w:sz w:val="20"/>
          <w:szCs w:val="20"/>
        </w:rPr>
        <w:t>Marlies Schipperheijn</w:t>
      </w:r>
      <w:r w:rsidRPr="00240575">
        <w:rPr>
          <w:rFonts w:ascii="Arial" w:hAnsi="Arial" w:cs="Arial"/>
          <w:sz w:val="20"/>
          <w:szCs w:val="20"/>
        </w:rPr>
        <w:t xml:space="preserve"> verzendt de definitieve uitnodigingen voor de ALV en 18 juni </w:t>
      </w:r>
    </w:p>
    <w:p w:rsidR="00BB2AC9" w:rsidRPr="00240575" w:rsidRDefault="00BB2AC9" w:rsidP="00BB2AC9">
      <w:pPr>
        <w:numPr>
          <w:ilvl w:val="0"/>
          <w:numId w:val="2"/>
        </w:numPr>
        <w:spacing w:after="0" w:line="240" w:lineRule="auto"/>
        <w:jc w:val="both"/>
        <w:rPr>
          <w:rFonts w:ascii="Arial" w:hAnsi="Arial" w:cs="Arial"/>
          <w:sz w:val="20"/>
          <w:szCs w:val="20"/>
        </w:rPr>
      </w:pPr>
      <w:r w:rsidRPr="00240575">
        <w:rPr>
          <w:rFonts w:ascii="Arial" w:hAnsi="Arial" w:cs="Arial"/>
          <w:b/>
          <w:i/>
          <w:sz w:val="20"/>
          <w:szCs w:val="20"/>
        </w:rPr>
        <w:t>Klaas Holtman</w:t>
      </w:r>
      <w:r>
        <w:rPr>
          <w:rFonts w:ascii="Arial" w:hAnsi="Arial" w:cs="Arial"/>
          <w:sz w:val="20"/>
          <w:szCs w:val="20"/>
        </w:rPr>
        <w:t xml:space="preserve"> verstuurt de brief over de veranderde verkeerssituatie bij de Peizerweg, en de ontstane problemen</w:t>
      </w:r>
    </w:p>
    <w:p w:rsidR="00BB2AC9" w:rsidRDefault="00BB2AC9" w:rsidP="00BB2AC9">
      <w:pPr>
        <w:spacing w:after="0" w:line="240" w:lineRule="auto"/>
        <w:rPr>
          <w:rFonts w:ascii="Arial" w:hAnsi="Arial" w:cs="Arial"/>
          <w:sz w:val="20"/>
          <w:szCs w:val="20"/>
        </w:rPr>
      </w:pPr>
    </w:p>
    <w:p w:rsidR="00BB2AC9" w:rsidRDefault="00BB2AC9" w:rsidP="00BB2AC9">
      <w:pPr>
        <w:spacing w:after="0" w:line="240" w:lineRule="auto"/>
        <w:rPr>
          <w:rFonts w:ascii="Arial" w:hAnsi="Arial" w:cs="Arial"/>
          <w:sz w:val="20"/>
          <w:szCs w:val="20"/>
        </w:rPr>
      </w:pPr>
    </w:p>
    <w:p w:rsidR="00BB2AC9" w:rsidRDefault="00BB2AC9" w:rsidP="00BB2AC9">
      <w:pPr>
        <w:spacing w:after="0" w:line="240" w:lineRule="auto"/>
        <w:rPr>
          <w:rFonts w:ascii="Arial" w:hAnsi="Arial" w:cs="Arial"/>
          <w:sz w:val="20"/>
          <w:szCs w:val="20"/>
        </w:rPr>
      </w:pPr>
    </w:p>
    <w:p w:rsidR="00BB2AC9" w:rsidRDefault="00BB2AC9" w:rsidP="00BB2AC9">
      <w:pPr>
        <w:spacing w:after="0" w:line="240" w:lineRule="auto"/>
        <w:rPr>
          <w:rFonts w:ascii="Arial" w:hAnsi="Arial" w:cs="Arial"/>
          <w:sz w:val="20"/>
          <w:szCs w:val="20"/>
        </w:rPr>
      </w:pPr>
    </w:p>
    <w:p w:rsidR="00BB2AC9" w:rsidRDefault="00BB2AC9" w:rsidP="00BB2AC9">
      <w:pPr>
        <w:spacing w:after="0" w:line="240" w:lineRule="auto"/>
        <w:rPr>
          <w:rFonts w:ascii="Arial" w:hAnsi="Arial" w:cs="Arial"/>
          <w:sz w:val="20"/>
          <w:szCs w:val="20"/>
        </w:rPr>
      </w:pPr>
    </w:p>
    <w:p w:rsidR="00BB2AC9" w:rsidRDefault="00BB2AC9" w:rsidP="00BB2AC9">
      <w:pPr>
        <w:spacing w:after="0" w:line="240" w:lineRule="auto"/>
        <w:rPr>
          <w:rFonts w:ascii="Arial" w:hAnsi="Arial" w:cs="Arial"/>
          <w:sz w:val="20"/>
          <w:szCs w:val="20"/>
        </w:rPr>
      </w:pPr>
    </w:p>
    <w:p w:rsidR="00BB2AC9" w:rsidRPr="007931DB" w:rsidRDefault="00BB2AC9" w:rsidP="00BB2AC9">
      <w:pPr>
        <w:spacing w:after="0" w:line="240" w:lineRule="auto"/>
        <w:rPr>
          <w:rFonts w:ascii="Arial" w:hAnsi="Arial" w:cs="Arial"/>
          <w:b/>
          <w:sz w:val="20"/>
          <w:szCs w:val="20"/>
        </w:rPr>
      </w:pPr>
      <w:r>
        <w:rPr>
          <w:rFonts w:ascii="Arial" w:hAnsi="Arial" w:cs="Arial"/>
          <w:b/>
          <w:sz w:val="20"/>
          <w:szCs w:val="20"/>
        </w:rPr>
        <w:lastRenderedPageBreak/>
        <w:t>4.</w:t>
      </w:r>
      <w:r>
        <w:rPr>
          <w:rFonts w:ascii="Arial" w:hAnsi="Arial" w:cs="Arial"/>
          <w:b/>
          <w:sz w:val="20"/>
          <w:szCs w:val="20"/>
        </w:rPr>
        <w:tab/>
        <w:t>Ingekomen en uitgegane stukken</w:t>
      </w:r>
    </w:p>
    <w:p w:rsidR="00BB2AC9" w:rsidRPr="007931DB" w:rsidRDefault="00BB2AC9" w:rsidP="00BB2AC9">
      <w:pPr>
        <w:spacing w:after="0" w:line="240" w:lineRule="auto"/>
        <w:jc w:val="both"/>
        <w:rPr>
          <w:rFonts w:ascii="Arial" w:hAnsi="Arial" w:cs="Arial"/>
          <w:i/>
          <w:sz w:val="20"/>
          <w:szCs w:val="20"/>
        </w:rPr>
      </w:pPr>
      <w:r w:rsidRPr="007931DB">
        <w:rPr>
          <w:rFonts w:ascii="Arial" w:hAnsi="Arial" w:cs="Arial"/>
          <w:i/>
          <w:sz w:val="20"/>
          <w:szCs w:val="20"/>
        </w:rPr>
        <w:t>Ter informatie</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Simon Leijendekker ligt de stukken toe, waaronder de brief over het project rond zonnepanelen. Hij is benaderd door Anker, of de vereniging kan helpen met gezamenlijke inkoop. Nico Borgman vult aan dat het voorstel van Grontmij in deze niet slecht is, maar nog geen compleet pakket (voornamelijk SDE</w:t>
      </w:r>
      <w:ins w:id="1" w:author="Klaas Holtman" w:date="2015-06-17T13:49:00Z">
        <w:r>
          <w:rPr>
            <w:rFonts w:ascii="Arial" w:hAnsi="Arial" w:cs="Arial"/>
            <w:sz w:val="20"/>
            <w:szCs w:val="20"/>
          </w:rPr>
          <w:t xml:space="preserve"> </w:t>
        </w:r>
      </w:ins>
      <w:r>
        <w:rPr>
          <w:rFonts w:ascii="Arial" w:hAnsi="Arial" w:cs="Arial"/>
          <w:sz w:val="20"/>
          <w:szCs w:val="20"/>
        </w:rPr>
        <w:t>subsidieaanvraag), wat wel nodig is. Enige discussie volgt. De rol van VBGW zal in samenwerking met gemeente en Grontmij worden uitgewerkt.</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Hoendiep: er komt een aanvraag voor onderzoeksvragen rondom een visie op het winkelgebied en de uitbreiding van m2 vloeroppervlak te onderzoeken op voor meubelboulevard Hoendiep (bijvoorbeeld over vestigingsvragen) bij Het Fonds, n.a.v. van een ondernemersbijeenkomst in mei. Een dergelijk onderzoek kost € 12.000,=, De gemeente betaalt een derde, de VBGW en een vastgoedinvesteerder een derde.</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Tot slot is er een uitnodiging van Groningen Bereikbaar voor Swingin’ Groningen binnengekomen. Klaas heeft zich inmiddels aangemeld.</w:t>
      </w:r>
    </w:p>
    <w:p w:rsidR="00BB2AC9" w:rsidRPr="00BC2D52" w:rsidRDefault="00BB2AC9" w:rsidP="00BB2AC9">
      <w:pPr>
        <w:spacing w:after="0" w:line="240" w:lineRule="auto"/>
        <w:jc w:val="both"/>
        <w:rPr>
          <w:rFonts w:ascii="Arial" w:hAnsi="Arial" w:cs="Arial"/>
          <w:sz w:val="20"/>
          <w:szCs w:val="20"/>
        </w:rPr>
      </w:pPr>
    </w:p>
    <w:p w:rsidR="00BB2AC9" w:rsidRDefault="00BB2AC9" w:rsidP="00BB2AC9">
      <w:pPr>
        <w:spacing w:after="0" w:line="240" w:lineRule="auto"/>
        <w:jc w:val="both"/>
        <w:rPr>
          <w:rFonts w:ascii="Arial" w:hAnsi="Arial" w:cs="Arial"/>
          <w:sz w:val="20"/>
          <w:szCs w:val="20"/>
        </w:rPr>
      </w:pPr>
    </w:p>
    <w:p w:rsidR="00BB2AC9" w:rsidRDefault="00BB2AC9" w:rsidP="00BB2AC9">
      <w:pPr>
        <w:tabs>
          <w:tab w:val="left" w:pos="709"/>
          <w:tab w:val="left" w:pos="1418"/>
          <w:tab w:val="left" w:pos="2127"/>
          <w:tab w:val="left" w:pos="2836"/>
          <w:tab w:val="left" w:pos="3390"/>
        </w:tabs>
        <w:spacing w:after="0" w:line="240" w:lineRule="auto"/>
        <w:rPr>
          <w:rFonts w:ascii="Arial" w:hAnsi="Arial" w:cs="Arial"/>
          <w:b/>
          <w:sz w:val="20"/>
          <w:szCs w:val="20"/>
        </w:rPr>
      </w:pPr>
      <w:r>
        <w:rPr>
          <w:rFonts w:ascii="Arial" w:hAnsi="Arial" w:cs="Arial"/>
          <w:b/>
          <w:sz w:val="20"/>
          <w:szCs w:val="20"/>
        </w:rPr>
        <w:t>5.</w:t>
      </w:r>
      <w:r>
        <w:rPr>
          <w:rFonts w:ascii="Arial" w:hAnsi="Arial" w:cs="Arial"/>
          <w:b/>
          <w:sz w:val="20"/>
          <w:szCs w:val="20"/>
        </w:rPr>
        <w:tab/>
        <w:t>Ontwikkelingen</w:t>
      </w:r>
    </w:p>
    <w:p w:rsidR="00BB2AC9"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r>
        <w:rPr>
          <w:rFonts w:ascii="Arial" w:hAnsi="Arial" w:cs="Arial"/>
          <w:sz w:val="20"/>
          <w:szCs w:val="20"/>
        </w:rPr>
        <w:t xml:space="preserve">Klaas Holtman stelt voor om tweemaandelijkse volledige bestuursvergaderingen te houden.. In de maanden dat er geen bestuursvergadering is wordt er een ledenlunch ingepland, gecombineerd een DB-vergadering. Harry Watermulder wordt door Klaas uitgenodigd in het bestuur van VBGW plaats te nemen. </w:t>
      </w:r>
    </w:p>
    <w:p w:rsidR="00BB2AC9"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r>
        <w:rPr>
          <w:rFonts w:ascii="Arial" w:hAnsi="Arial" w:cs="Arial"/>
          <w:sz w:val="20"/>
          <w:szCs w:val="20"/>
        </w:rPr>
        <w:t>Op de ALV moet worden aangekondigd dat de beheergelden per ultimo 2015 zullen komen te vervallen.</w:t>
      </w:r>
      <w:r w:rsidRPr="003334B6">
        <w:rPr>
          <w:rFonts w:ascii="Arial" w:hAnsi="Arial" w:cs="Arial"/>
          <w:sz w:val="20"/>
          <w:szCs w:val="20"/>
        </w:rPr>
        <w:t xml:space="preserve"> </w:t>
      </w:r>
      <w:r>
        <w:rPr>
          <w:rFonts w:ascii="Arial" w:hAnsi="Arial" w:cs="Arial"/>
          <w:sz w:val="20"/>
          <w:szCs w:val="20"/>
        </w:rPr>
        <w:t>Ten tweede dat de contributie ook voor 2016 €150 is, met daar BTW bij over een deel van dit bedrag. Simon Leijendekker wijst op de regeling die ooit is getroffen met de Belastingdienst, zoals ooit geadviseerd door Deloitte. Remko Koopman adviseert deze regeling in stand te houden</w:t>
      </w:r>
    </w:p>
    <w:p w:rsidR="00BB2AC9"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p>
    <w:p w:rsidR="00BB2AC9"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r w:rsidRPr="003334B6">
        <w:rPr>
          <w:rFonts w:ascii="Arial" w:hAnsi="Arial" w:cs="Arial"/>
          <w:b/>
          <w:sz w:val="20"/>
          <w:szCs w:val="20"/>
        </w:rPr>
        <w:t>Actie</w:t>
      </w:r>
      <w:r>
        <w:rPr>
          <w:rFonts w:ascii="Arial" w:hAnsi="Arial" w:cs="Arial"/>
          <w:sz w:val="20"/>
          <w:szCs w:val="20"/>
        </w:rPr>
        <w:t xml:space="preserve">: </w:t>
      </w:r>
      <w:r w:rsidRPr="00A21E4F">
        <w:rPr>
          <w:rFonts w:ascii="Arial" w:hAnsi="Arial" w:cs="Arial"/>
          <w:b/>
          <w:sz w:val="20"/>
          <w:szCs w:val="20"/>
        </w:rPr>
        <w:t>S</w:t>
      </w:r>
      <w:r>
        <w:rPr>
          <w:rFonts w:ascii="Arial" w:hAnsi="Arial" w:cs="Arial"/>
          <w:b/>
          <w:sz w:val="20"/>
          <w:szCs w:val="20"/>
        </w:rPr>
        <w:t xml:space="preserve">imon Leijendekker </w:t>
      </w:r>
      <w:r w:rsidRPr="00A21E4F">
        <w:rPr>
          <w:rFonts w:ascii="Arial" w:hAnsi="Arial" w:cs="Arial"/>
          <w:sz w:val="20"/>
          <w:szCs w:val="20"/>
        </w:rPr>
        <w:t xml:space="preserve">stuurt de originele brief over de regeling met de Belastingdienst door aan </w:t>
      </w:r>
      <w:r w:rsidRPr="00DA46C9">
        <w:rPr>
          <w:rFonts w:ascii="Arial" w:hAnsi="Arial" w:cs="Arial"/>
          <w:sz w:val="20"/>
          <w:szCs w:val="20"/>
        </w:rPr>
        <w:t>Remko Koopman</w:t>
      </w:r>
      <w:r>
        <w:rPr>
          <w:rFonts w:ascii="Arial" w:hAnsi="Arial" w:cs="Arial"/>
          <w:sz w:val="20"/>
          <w:szCs w:val="20"/>
        </w:rPr>
        <w:t xml:space="preserve"> </w:t>
      </w:r>
    </w:p>
    <w:p w:rsidR="00BB2AC9" w:rsidRPr="00A21E4F"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p>
    <w:p w:rsidR="00BB2AC9" w:rsidRDefault="00BB2AC9" w:rsidP="00BB2AC9">
      <w:pPr>
        <w:spacing w:after="0" w:line="240" w:lineRule="auto"/>
        <w:jc w:val="both"/>
        <w:rPr>
          <w:rFonts w:ascii="Arial" w:hAnsi="Arial" w:cs="Arial"/>
          <w:sz w:val="20"/>
          <w:szCs w:val="20"/>
        </w:rPr>
      </w:pPr>
    </w:p>
    <w:p w:rsidR="00BB2AC9" w:rsidRDefault="00BB2AC9" w:rsidP="00BB2AC9">
      <w:pPr>
        <w:spacing w:after="0" w:line="240" w:lineRule="auto"/>
        <w:rPr>
          <w:rFonts w:ascii="Arial" w:hAnsi="Arial" w:cs="Arial"/>
          <w:b/>
          <w:sz w:val="20"/>
          <w:szCs w:val="20"/>
        </w:rPr>
      </w:pPr>
      <w:r>
        <w:rPr>
          <w:rFonts w:ascii="Arial" w:hAnsi="Arial" w:cs="Arial"/>
          <w:b/>
          <w:sz w:val="20"/>
          <w:szCs w:val="20"/>
        </w:rPr>
        <w:t>6.</w:t>
      </w:r>
      <w:r>
        <w:rPr>
          <w:rFonts w:ascii="Arial" w:hAnsi="Arial" w:cs="Arial"/>
          <w:b/>
          <w:sz w:val="20"/>
          <w:szCs w:val="20"/>
        </w:rPr>
        <w:tab/>
        <w:t>Jaarrekening t.b.v ALV</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Klaas Holtman  deelt mee dat er in overleg met Remko en Simon  er een kleine plus is op de jaarrekening 2014. Dit ook na verdeling van het overschot in projectmanagement tussen Klaas en Simon.</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Remko Koopman licht de jaarrekening kort toe. Er zijn een paar nieuwe posten, zoals voor Corpus den Hoorn, waar nog een factuur van €4700,- voor komt. De post rond de Milieudienst is nu afgerond, volgens Simon Leijendekker, de gemeente verrekent het bedrag en stort dit zonder factuur. Remko Koopman deelt mee dat de post bij de provincie Groningen (€1900,-) moeilijk te innen blijkt. De penningmeester maakt tot slot de kanttekening dat de jaarrekening is opgesteld op basis van wat er bekend is; onbekende posten kunnen nog opduiken.</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Klaas Holtman informeert naar de post van eigen en stads brede communicatie, en of alle vorderingen binnen zijn, wat nog niet het geval is. Voorts wordt de jaarrekening zoals deze nu voorligt vastgesteld.</w:t>
      </w:r>
    </w:p>
    <w:p w:rsidR="00BB2AC9" w:rsidRDefault="00BB2AC9" w:rsidP="00BB2AC9">
      <w:pPr>
        <w:spacing w:after="0" w:line="240" w:lineRule="auto"/>
        <w:jc w:val="both"/>
        <w:rPr>
          <w:rFonts w:ascii="Arial" w:hAnsi="Arial" w:cs="Arial"/>
          <w:sz w:val="20"/>
          <w:szCs w:val="20"/>
        </w:rPr>
      </w:pPr>
      <w:r>
        <w:rPr>
          <w:rFonts w:ascii="Arial" w:hAnsi="Arial" w:cs="Arial"/>
          <w:sz w:val="20"/>
          <w:szCs w:val="20"/>
        </w:rPr>
        <w:t>Klaas bedankt Remko voor het grondige pluiswerk en het degelijke overzicht dat thans is opgeleverd.</w:t>
      </w:r>
    </w:p>
    <w:p w:rsidR="00BB2AC9" w:rsidRDefault="00BB2AC9" w:rsidP="00BB2AC9">
      <w:pPr>
        <w:spacing w:after="0" w:line="240" w:lineRule="auto"/>
        <w:jc w:val="both"/>
        <w:rPr>
          <w:rFonts w:ascii="Arial" w:hAnsi="Arial" w:cs="Arial"/>
          <w:sz w:val="20"/>
          <w:szCs w:val="20"/>
        </w:rPr>
      </w:pPr>
    </w:p>
    <w:p w:rsidR="00BB2AC9" w:rsidRPr="00D271E4" w:rsidRDefault="00BB2AC9" w:rsidP="00BB2AC9">
      <w:pPr>
        <w:tabs>
          <w:tab w:val="left" w:pos="709"/>
          <w:tab w:val="left" w:pos="1418"/>
          <w:tab w:val="left" w:pos="2127"/>
          <w:tab w:val="left" w:pos="2836"/>
          <w:tab w:val="left" w:pos="3390"/>
        </w:tabs>
        <w:spacing w:after="0" w:line="240" w:lineRule="auto"/>
        <w:jc w:val="both"/>
        <w:rPr>
          <w:rFonts w:ascii="Arial" w:hAnsi="Arial" w:cs="Arial"/>
          <w:b/>
        </w:rPr>
      </w:pPr>
      <w:r w:rsidRPr="00F04D07">
        <w:rPr>
          <w:rFonts w:ascii="Arial" w:hAnsi="Arial" w:cs="Arial"/>
          <w:b/>
        </w:rPr>
        <w:t>Acti</w:t>
      </w:r>
      <w:r>
        <w:rPr>
          <w:rFonts w:ascii="Arial" w:hAnsi="Arial" w:cs="Arial"/>
          <w:b/>
        </w:rPr>
        <w:t>e</w:t>
      </w:r>
      <w:r w:rsidRPr="00F04D07">
        <w:rPr>
          <w:rFonts w:ascii="Arial" w:hAnsi="Arial" w:cs="Arial"/>
          <w:b/>
        </w:rPr>
        <w:t>:</w:t>
      </w:r>
      <w:r>
        <w:rPr>
          <w:rFonts w:ascii="Arial" w:hAnsi="Arial" w:cs="Arial"/>
          <w:b/>
        </w:rPr>
        <w:t xml:space="preserve"> </w:t>
      </w:r>
      <w:r>
        <w:rPr>
          <w:rFonts w:ascii="Arial" w:hAnsi="Arial" w:cs="Arial"/>
          <w:b/>
          <w:sz w:val="20"/>
          <w:szCs w:val="20"/>
        </w:rPr>
        <w:t>Simon Leijendekker</w:t>
      </w:r>
      <w:r w:rsidRPr="00A913BD">
        <w:rPr>
          <w:rFonts w:ascii="Arial" w:hAnsi="Arial" w:cs="Arial"/>
          <w:b/>
          <w:sz w:val="20"/>
          <w:szCs w:val="20"/>
        </w:rPr>
        <w:t xml:space="preserve"> </w:t>
      </w:r>
      <w:r>
        <w:rPr>
          <w:rFonts w:ascii="Arial" w:hAnsi="Arial" w:cs="Arial"/>
          <w:sz w:val="20"/>
          <w:szCs w:val="20"/>
        </w:rPr>
        <w:t>stuurt</w:t>
      </w:r>
      <w:r w:rsidRPr="003E729E">
        <w:rPr>
          <w:rFonts w:ascii="Arial" w:hAnsi="Arial" w:cs="Arial"/>
          <w:sz w:val="20"/>
          <w:szCs w:val="20"/>
        </w:rPr>
        <w:t xml:space="preserve"> Fondsaanvraag </w:t>
      </w:r>
      <w:r>
        <w:rPr>
          <w:rFonts w:ascii="Arial" w:hAnsi="Arial" w:cs="Arial"/>
          <w:sz w:val="20"/>
          <w:szCs w:val="20"/>
        </w:rPr>
        <w:t xml:space="preserve">voor Communicatie </w:t>
      </w:r>
      <w:r w:rsidRPr="003E729E">
        <w:rPr>
          <w:rFonts w:ascii="Arial" w:hAnsi="Arial" w:cs="Arial"/>
          <w:sz w:val="20"/>
          <w:szCs w:val="20"/>
        </w:rPr>
        <w:t>digitaal door aan Remko Koopman en Klaas Holtman</w:t>
      </w:r>
    </w:p>
    <w:p w:rsidR="00BB2AC9" w:rsidRPr="00186DE4"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p>
    <w:p w:rsidR="00BB2AC9" w:rsidRDefault="00BB2AC9" w:rsidP="00BB2AC9">
      <w:pPr>
        <w:spacing w:after="0" w:line="240" w:lineRule="auto"/>
        <w:jc w:val="both"/>
        <w:rPr>
          <w:rFonts w:ascii="Arial" w:hAnsi="Arial" w:cs="Arial"/>
          <w:sz w:val="20"/>
          <w:szCs w:val="20"/>
        </w:rPr>
      </w:pPr>
    </w:p>
    <w:p w:rsidR="00BB2AC9" w:rsidRDefault="00BB2AC9" w:rsidP="00BB2AC9">
      <w:pPr>
        <w:tabs>
          <w:tab w:val="left" w:pos="709"/>
          <w:tab w:val="left" w:pos="1418"/>
          <w:tab w:val="left" w:pos="2127"/>
          <w:tab w:val="left" w:pos="2836"/>
          <w:tab w:val="left" w:pos="3390"/>
        </w:tabs>
        <w:spacing w:after="0" w:line="240" w:lineRule="auto"/>
        <w:rPr>
          <w:rFonts w:ascii="Arial" w:hAnsi="Arial" w:cs="Arial"/>
          <w:b/>
          <w:sz w:val="20"/>
          <w:szCs w:val="20"/>
        </w:rPr>
      </w:pPr>
      <w:r>
        <w:rPr>
          <w:rFonts w:ascii="Arial" w:hAnsi="Arial" w:cs="Arial"/>
          <w:b/>
          <w:sz w:val="20"/>
          <w:szCs w:val="20"/>
        </w:rPr>
        <w:t>7.</w:t>
      </w:r>
      <w:r>
        <w:rPr>
          <w:rFonts w:ascii="Arial" w:hAnsi="Arial" w:cs="Arial"/>
          <w:b/>
          <w:sz w:val="20"/>
          <w:szCs w:val="20"/>
        </w:rPr>
        <w:tab/>
        <w:t>Overige documenten t.b.v. ALV</w:t>
      </w:r>
    </w:p>
    <w:p w:rsidR="00BB2AC9"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r>
        <w:rPr>
          <w:rFonts w:ascii="Arial" w:hAnsi="Arial" w:cs="Arial"/>
          <w:sz w:val="20"/>
          <w:szCs w:val="20"/>
        </w:rPr>
        <w:t xml:space="preserve">Klaas Holtman licht de stukken voor de ALV toe. Stefan Mak wijst erop dat de gebiedsomschrijving van VBGW op de website verschilt van die in het reglement: dit wordt aangepast. Het rooster van aftreden moet tevens worden bijgewerkt, evenals de frase ‘tweemaandelijkse bestuursvergadering’. </w:t>
      </w:r>
    </w:p>
    <w:p w:rsidR="00BB2AC9"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r>
        <w:rPr>
          <w:rFonts w:ascii="Arial" w:hAnsi="Arial" w:cs="Arial"/>
          <w:sz w:val="20"/>
          <w:szCs w:val="20"/>
        </w:rPr>
        <w:t>Tijdens de bestuursbenoemingen wordt meegedeeld dat Klaas Holtman en Joop Kruit hun bestuursperiode dit jaar eindigt en dat ze na herziening van de statuten voorgedragen worden voor herbenoeming. Klaas Holtman levert dit nieuwe aftreedrooster aan bij Stefan Mak. Ook het schema van kascommissie en beoordelingscommissie moeten worden aangepast, tevens op de website. Klaas Holtman zegt dat de Economische Koepel en de stand van zaken van het Convenant ook in de agenda voor de ALV opgenomen moeten worden.</w:t>
      </w:r>
    </w:p>
    <w:p w:rsidR="00BB2AC9" w:rsidRPr="002665E4"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r>
        <w:rPr>
          <w:rFonts w:ascii="Arial" w:hAnsi="Arial" w:cs="Arial"/>
          <w:sz w:val="20"/>
          <w:szCs w:val="20"/>
        </w:rPr>
        <w:t>Simon Leijendekker: de kascommissie en beoordelingscommissie komen voor de ALV bijeen..</w:t>
      </w:r>
    </w:p>
    <w:p w:rsidR="00BB2AC9"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p>
    <w:p w:rsidR="00BB2AC9"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r w:rsidRPr="00FF6D0E">
        <w:rPr>
          <w:rFonts w:ascii="Arial" w:hAnsi="Arial" w:cs="Arial"/>
          <w:b/>
        </w:rPr>
        <w:t>Actie</w:t>
      </w:r>
      <w:r>
        <w:rPr>
          <w:rFonts w:ascii="Arial" w:hAnsi="Arial" w:cs="Arial"/>
          <w:sz w:val="20"/>
          <w:szCs w:val="20"/>
        </w:rPr>
        <w:t xml:space="preserve">: </w:t>
      </w:r>
    </w:p>
    <w:p w:rsidR="00BB2AC9" w:rsidRPr="002665E4" w:rsidRDefault="00BB2AC9" w:rsidP="00BB2AC9">
      <w:pPr>
        <w:numPr>
          <w:ilvl w:val="0"/>
          <w:numId w:val="3"/>
        </w:numPr>
        <w:tabs>
          <w:tab w:val="left" w:pos="709"/>
          <w:tab w:val="left" w:pos="1418"/>
          <w:tab w:val="left" w:pos="2127"/>
          <w:tab w:val="left" w:pos="2836"/>
          <w:tab w:val="left" w:pos="3390"/>
        </w:tabs>
        <w:spacing w:after="0" w:line="240" w:lineRule="auto"/>
        <w:jc w:val="both"/>
        <w:rPr>
          <w:rFonts w:ascii="Arial" w:hAnsi="Arial" w:cs="Arial"/>
          <w:b/>
          <w:sz w:val="20"/>
          <w:szCs w:val="20"/>
        </w:rPr>
      </w:pPr>
      <w:r w:rsidRPr="002665E4">
        <w:rPr>
          <w:rFonts w:ascii="Arial" w:hAnsi="Arial" w:cs="Arial"/>
          <w:b/>
          <w:sz w:val="20"/>
          <w:szCs w:val="20"/>
        </w:rPr>
        <w:t>Klaas Holtman</w:t>
      </w:r>
      <w:r w:rsidRPr="002665E4">
        <w:rPr>
          <w:rFonts w:ascii="Arial" w:hAnsi="Arial" w:cs="Arial"/>
          <w:sz w:val="20"/>
          <w:szCs w:val="20"/>
        </w:rPr>
        <w:t xml:space="preserve"> levert nieuwe schema van aftreden aan bij Stefan Mak </w:t>
      </w:r>
    </w:p>
    <w:p w:rsidR="00BB2AC9" w:rsidRDefault="00BB2AC9" w:rsidP="00BB2AC9">
      <w:pPr>
        <w:numPr>
          <w:ilvl w:val="0"/>
          <w:numId w:val="3"/>
        </w:numPr>
        <w:tabs>
          <w:tab w:val="left" w:pos="709"/>
          <w:tab w:val="left" w:pos="1418"/>
          <w:tab w:val="left" w:pos="2127"/>
          <w:tab w:val="left" w:pos="2836"/>
          <w:tab w:val="left" w:pos="3390"/>
        </w:tabs>
        <w:spacing w:after="0" w:line="240" w:lineRule="auto"/>
        <w:jc w:val="both"/>
        <w:rPr>
          <w:rFonts w:ascii="Arial" w:hAnsi="Arial" w:cs="Arial"/>
          <w:sz w:val="20"/>
          <w:szCs w:val="20"/>
        </w:rPr>
      </w:pPr>
      <w:r w:rsidRPr="00D271E4">
        <w:rPr>
          <w:rFonts w:ascii="Arial" w:hAnsi="Arial" w:cs="Arial"/>
          <w:b/>
          <w:sz w:val="20"/>
          <w:szCs w:val="20"/>
        </w:rPr>
        <w:lastRenderedPageBreak/>
        <w:t>Simon Leijendekker</w:t>
      </w:r>
      <w:r>
        <w:rPr>
          <w:rFonts w:ascii="Arial" w:hAnsi="Arial" w:cs="Arial"/>
          <w:sz w:val="20"/>
          <w:szCs w:val="20"/>
        </w:rPr>
        <w:t xml:space="preserve"> mailt (aangepaste) kas- en beoordelingscommissies aan Marlies Schipperheijn</w:t>
      </w:r>
    </w:p>
    <w:p w:rsidR="00BB2AC9" w:rsidRPr="002C0325" w:rsidRDefault="00BB2AC9" w:rsidP="00BB2AC9">
      <w:pPr>
        <w:numPr>
          <w:ilvl w:val="0"/>
          <w:numId w:val="3"/>
        </w:numPr>
        <w:tabs>
          <w:tab w:val="left" w:pos="709"/>
          <w:tab w:val="left" w:pos="1418"/>
          <w:tab w:val="left" w:pos="2127"/>
          <w:tab w:val="left" w:pos="2836"/>
          <w:tab w:val="left" w:pos="3390"/>
        </w:tabs>
        <w:spacing w:after="0" w:line="240" w:lineRule="auto"/>
        <w:jc w:val="both"/>
        <w:rPr>
          <w:rFonts w:ascii="Arial" w:hAnsi="Arial" w:cs="Arial"/>
          <w:sz w:val="20"/>
          <w:szCs w:val="20"/>
        </w:rPr>
      </w:pPr>
      <w:r>
        <w:rPr>
          <w:rFonts w:ascii="Arial" w:hAnsi="Arial" w:cs="Arial"/>
          <w:b/>
          <w:sz w:val="20"/>
          <w:szCs w:val="20"/>
        </w:rPr>
        <w:t xml:space="preserve">Marlies Schipperheijn </w:t>
      </w:r>
      <w:r w:rsidRPr="002C0325">
        <w:rPr>
          <w:rFonts w:ascii="Arial" w:hAnsi="Arial" w:cs="Arial"/>
          <w:sz w:val="20"/>
          <w:szCs w:val="20"/>
        </w:rPr>
        <w:t>maakt een overzicht van de commissie</w:t>
      </w:r>
      <w:r>
        <w:rPr>
          <w:rFonts w:ascii="Arial" w:hAnsi="Arial" w:cs="Arial"/>
          <w:sz w:val="20"/>
          <w:szCs w:val="20"/>
        </w:rPr>
        <w:t>s</w:t>
      </w:r>
    </w:p>
    <w:p w:rsidR="00BB2AC9" w:rsidRDefault="00BB2AC9" w:rsidP="00BB2AC9">
      <w:pPr>
        <w:tabs>
          <w:tab w:val="left" w:pos="709"/>
          <w:tab w:val="left" w:pos="1418"/>
          <w:tab w:val="left" w:pos="2127"/>
          <w:tab w:val="left" w:pos="2836"/>
          <w:tab w:val="left" w:pos="3390"/>
        </w:tabs>
        <w:spacing w:after="0" w:line="240" w:lineRule="auto"/>
        <w:ind w:left="720"/>
        <w:jc w:val="both"/>
        <w:rPr>
          <w:rFonts w:ascii="Arial" w:hAnsi="Arial" w:cs="Arial"/>
          <w:b/>
          <w:sz w:val="20"/>
          <w:szCs w:val="20"/>
        </w:rPr>
      </w:pPr>
    </w:p>
    <w:p w:rsidR="00BB2AC9" w:rsidRDefault="00BB2AC9" w:rsidP="00BB2AC9">
      <w:pPr>
        <w:tabs>
          <w:tab w:val="left" w:pos="709"/>
          <w:tab w:val="left" w:pos="1418"/>
          <w:tab w:val="left" w:pos="2127"/>
          <w:tab w:val="left" w:pos="2836"/>
          <w:tab w:val="left" w:pos="3390"/>
        </w:tabs>
        <w:spacing w:after="0" w:line="240" w:lineRule="auto"/>
        <w:rPr>
          <w:rFonts w:ascii="Arial" w:hAnsi="Arial" w:cs="Arial"/>
          <w:b/>
          <w:sz w:val="20"/>
          <w:szCs w:val="20"/>
        </w:rPr>
      </w:pPr>
      <w:r>
        <w:rPr>
          <w:rFonts w:ascii="Arial" w:hAnsi="Arial" w:cs="Arial"/>
          <w:b/>
          <w:sz w:val="20"/>
          <w:szCs w:val="20"/>
        </w:rPr>
        <w:t>8.</w:t>
      </w:r>
      <w:r>
        <w:rPr>
          <w:rFonts w:ascii="Arial" w:hAnsi="Arial" w:cs="Arial"/>
          <w:b/>
          <w:sz w:val="20"/>
          <w:szCs w:val="20"/>
        </w:rPr>
        <w:tab/>
        <w:t>Agenda 2</w:t>
      </w:r>
      <w:r w:rsidRPr="00AB6DEE">
        <w:rPr>
          <w:rFonts w:ascii="Arial" w:hAnsi="Arial" w:cs="Arial"/>
          <w:b/>
          <w:sz w:val="20"/>
          <w:szCs w:val="20"/>
          <w:vertAlign w:val="superscript"/>
        </w:rPr>
        <w:t>e</w:t>
      </w:r>
      <w:r>
        <w:rPr>
          <w:rFonts w:ascii="Arial" w:hAnsi="Arial" w:cs="Arial"/>
          <w:b/>
          <w:sz w:val="20"/>
          <w:szCs w:val="20"/>
        </w:rPr>
        <w:t xml:space="preserve"> helft jaar en activiteiten</w:t>
      </w:r>
    </w:p>
    <w:p w:rsidR="00BB2AC9" w:rsidRDefault="00BB2AC9" w:rsidP="00BB2AC9">
      <w:pPr>
        <w:tabs>
          <w:tab w:val="left" w:pos="709"/>
          <w:tab w:val="left" w:pos="1418"/>
          <w:tab w:val="left" w:pos="2127"/>
          <w:tab w:val="left" w:pos="2836"/>
          <w:tab w:val="left" w:pos="3390"/>
        </w:tabs>
        <w:spacing w:after="0" w:line="240" w:lineRule="auto"/>
        <w:jc w:val="both"/>
        <w:rPr>
          <w:rFonts w:ascii="Arial" w:hAnsi="Arial" w:cs="Arial"/>
          <w:sz w:val="20"/>
          <w:szCs w:val="20"/>
        </w:rPr>
      </w:pPr>
      <w:r>
        <w:rPr>
          <w:rFonts w:ascii="Arial" w:hAnsi="Arial" w:cs="Arial"/>
          <w:sz w:val="20"/>
          <w:szCs w:val="20"/>
        </w:rPr>
        <w:t>Klaas Holtman zegt dat de jaarplanning verder weer wordt aangevuld. VBGW zal in ieder geval deelnemen aan de Bedrijvencontactendagen. Een gemeenschappelijke startbijeenkomst in september met de overige bedrijvenverenigingen is nu afgesproken. In september staat ook de Holland Webweek op de agenda, in december een bijeenkomst rond de eerste paal van de Energy Academie. Nico Borgman wijst op de Open Bedrijvendag in maart. Hij zou hier graag iets over vertellen op de ALV. Voor het Beachvolleybal toernooi zijn nu 6 teams aangemeld. Simon Leijendekker verwacht nog meer teams, o.a. van Transcom en Bakkerij Beukeveld, net als enige sponsering.</w:t>
      </w:r>
    </w:p>
    <w:p w:rsidR="00BB2AC9" w:rsidRDefault="00BB2AC9" w:rsidP="00BB2AC9">
      <w:pPr>
        <w:spacing w:after="0" w:line="240" w:lineRule="auto"/>
        <w:rPr>
          <w:rFonts w:ascii="Arial" w:hAnsi="Arial" w:cs="Arial"/>
          <w:sz w:val="20"/>
          <w:szCs w:val="20"/>
        </w:rPr>
      </w:pPr>
    </w:p>
    <w:p w:rsidR="00BB2AC9" w:rsidRPr="002076BD" w:rsidRDefault="00BB2AC9" w:rsidP="00BB2AC9">
      <w:pPr>
        <w:spacing w:after="0" w:line="240" w:lineRule="auto"/>
        <w:rPr>
          <w:rFonts w:ascii="Arial" w:hAnsi="Arial" w:cs="Arial"/>
          <w:sz w:val="20"/>
          <w:szCs w:val="20"/>
        </w:rPr>
      </w:pPr>
    </w:p>
    <w:p w:rsidR="00BB2AC9" w:rsidRDefault="00BB2AC9" w:rsidP="00BB2AC9">
      <w:pPr>
        <w:spacing w:after="0" w:line="240" w:lineRule="auto"/>
        <w:rPr>
          <w:rFonts w:ascii="Arial" w:hAnsi="Arial" w:cs="Arial"/>
          <w:b/>
          <w:sz w:val="20"/>
          <w:szCs w:val="20"/>
        </w:rPr>
      </w:pPr>
      <w:r>
        <w:rPr>
          <w:rFonts w:ascii="Arial" w:hAnsi="Arial" w:cs="Arial"/>
          <w:b/>
          <w:sz w:val="20"/>
          <w:szCs w:val="20"/>
        </w:rPr>
        <w:t>9.</w:t>
      </w:r>
      <w:r>
        <w:rPr>
          <w:rFonts w:ascii="Arial" w:hAnsi="Arial" w:cs="Arial"/>
          <w:b/>
          <w:sz w:val="20"/>
          <w:szCs w:val="20"/>
        </w:rPr>
        <w:tab/>
        <w:t>Ontwikkelingen Het Fonds</w:t>
      </w:r>
    </w:p>
    <w:p w:rsidR="00BB2AC9" w:rsidRDefault="00BB2AC9" w:rsidP="00BB2AC9">
      <w:pPr>
        <w:spacing w:after="0" w:line="240" w:lineRule="auto"/>
        <w:rPr>
          <w:rFonts w:ascii="Arial" w:hAnsi="Arial" w:cs="Arial"/>
          <w:sz w:val="20"/>
          <w:szCs w:val="20"/>
        </w:rPr>
      </w:pPr>
      <w:r>
        <w:rPr>
          <w:rFonts w:ascii="Arial" w:hAnsi="Arial" w:cs="Arial"/>
          <w:sz w:val="20"/>
          <w:szCs w:val="20"/>
        </w:rPr>
        <w:t>Er zijn geen nieuwe aanvragen binnengekomen, aldus Simon Leijendekker. Klaas Holtman wijst op de vorderingen in het project op Kranenburg.</w:t>
      </w:r>
    </w:p>
    <w:p w:rsidR="00BB2AC9" w:rsidRDefault="00BB2AC9" w:rsidP="00BB2AC9">
      <w:pPr>
        <w:spacing w:after="0" w:line="240" w:lineRule="auto"/>
        <w:rPr>
          <w:rFonts w:ascii="Arial" w:hAnsi="Arial" w:cs="Arial"/>
          <w:sz w:val="20"/>
          <w:szCs w:val="20"/>
        </w:rPr>
      </w:pPr>
    </w:p>
    <w:p w:rsidR="00BB2AC9" w:rsidRDefault="00BB2AC9" w:rsidP="00BB2AC9">
      <w:pPr>
        <w:spacing w:after="0" w:line="240" w:lineRule="auto"/>
        <w:rPr>
          <w:rFonts w:ascii="Arial" w:hAnsi="Arial" w:cs="Arial"/>
          <w:sz w:val="20"/>
          <w:szCs w:val="20"/>
        </w:rPr>
      </w:pPr>
    </w:p>
    <w:p w:rsidR="00BB2AC9" w:rsidRDefault="00BB2AC9" w:rsidP="00BB2AC9">
      <w:pPr>
        <w:spacing w:after="0" w:line="240" w:lineRule="auto"/>
        <w:rPr>
          <w:rFonts w:ascii="Arial" w:hAnsi="Arial" w:cs="Arial"/>
          <w:b/>
          <w:sz w:val="20"/>
          <w:szCs w:val="20"/>
        </w:rPr>
      </w:pPr>
      <w:r>
        <w:rPr>
          <w:rFonts w:ascii="Arial" w:hAnsi="Arial" w:cs="Arial"/>
          <w:b/>
          <w:sz w:val="20"/>
          <w:szCs w:val="20"/>
        </w:rPr>
        <w:t xml:space="preserve">10 </w:t>
      </w:r>
      <w:r>
        <w:rPr>
          <w:rFonts w:ascii="Arial" w:hAnsi="Arial" w:cs="Arial"/>
          <w:b/>
          <w:sz w:val="20"/>
          <w:szCs w:val="20"/>
        </w:rPr>
        <w:tab/>
        <w:t>Ledenwerfactie</w:t>
      </w:r>
    </w:p>
    <w:p w:rsidR="00BB2AC9" w:rsidRPr="002A70DD" w:rsidRDefault="00BB2AC9" w:rsidP="00BB2AC9">
      <w:pPr>
        <w:spacing w:after="0" w:line="240" w:lineRule="auto"/>
        <w:jc w:val="both"/>
        <w:rPr>
          <w:rFonts w:ascii="Arial" w:hAnsi="Arial" w:cs="Arial"/>
          <w:sz w:val="20"/>
          <w:szCs w:val="20"/>
        </w:rPr>
      </w:pPr>
      <w:r w:rsidRPr="002A70DD">
        <w:rPr>
          <w:rFonts w:ascii="Arial" w:hAnsi="Arial" w:cs="Arial"/>
          <w:sz w:val="20"/>
          <w:szCs w:val="20"/>
        </w:rPr>
        <w:t>Klaas Holtman vertelt dat er nu een VBGW-brochure wordt ontwikkeld.</w:t>
      </w:r>
      <w:r>
        <w:rPr>
          <w:rFonts w:ascii="Arial" w:hAnsi="Arial" w:cs="Arial"/>
          <w:sz w:val="20"/>
          <w:szCs w:val="20"/>
        </w:rPr>
        <w:t xml:space="preserve"> Remko Koopman zegt dat de GROC er qua uiterlijk goed uitziet, maar dat veel mensen niet goed doorhebben, wie de afzenders van de krant zijn, wat jammer is voor de verenigingen. Er volgt enige discussie. Simon Leijendekker wijst erop dat er eens onderzoek gedaan zou moeten worden naar de impact van de GROC, wat Klaas Holtman ondersteunt. Het is misschien ook goed om toch advertenties in de toekomst toe te staan. Een en ander zal terugkomen in de evaluatie van de GROC.</w:t>
      </w:r>
    </w:p>
    <w:p w:rsidR="00BB2AC9" w:rsidRDefault="00BB2AC9" w:rsidP="00BB2AC9">
      <w:pPr>
        <w:spacing w:after="0" w:line="240" w:lineRule="auto"/>
        <w:jc w:val="both"/>
        <w:rPr>
          <w:rFonts w:ascii="Arial" w:hAnsi="Arial" w:cs="Arial"/>
          <w:sz w:val="20"/>
          <w:szCs w:val="20"/>
        </w:rPr>
      </w:pPr>
    </w:p>
    <w:p w:rsidR="00BB2AC9" w:rsidRDefault="00BB2AC9" w:rsidP="00BB2AC9">
      <w:pPr>
        <w:spacing w:after="0" w:line="240" w:lineRule="auto"/>
        <w:jc w:val="both"/>
        <w:rPr>
          <w:rFonts w:ascii="Arial" w:hAnsi="Arial" w:cs="Arial"/>
          <w:sz w:val="20"/>
          <w:szCs w:val="20"/>
        </w:rPr>
      </w:pPr>
    </w:p>
    <w:p w:rsidR="00BB2AC9" w:rsidRDefault="00BB2AC9" w:rsidP="00BB2AC9">
      <w:pPr>
        <w:numPr>
          <w:ilvl w:val="0"/>
          <w:numId w:val="1"/>
        </w:numPr>
        <w:spacing w:after="0" w:line="240" w:lineRule="auto"/>
        <w:rPr>
          <w:rFonts w:ascii="Arial" w:hAnsi="Arial" w:cs="Arial"/>
          <w:b/>
          <w:sz w:val="20"/>
          <w:szCs w:val="20"/>
        </w:rPr>
      </w:pPr>
      <w:r>
        <w:rPr>
          <w:rFonts w:ascii="Arial" w:hAnsi="Arial" w:cs="Arial"/>
          <w:b/>
          <w:sz w:val="20"/>
          <w:szCs w:val="20"/>
        </w:rPr>
        <w:t>W.v.t.t.k.</w:t>
      </w:r>
    </w:p>
    <w:p w:rsidR="00BB2AC9" w:rsidRPr="0051699E" w:rsidRDefault="00BB2AC9" w:rsidP="00BB2AC9">
      <w:pPr>
        <w:spacing w:after="0" w:line="240" w:lineRule="auto"/>
        <w:jc w:val="both"/>
        <w:rPr>
          <w:rFonts w:ascii="Arial" w:hAnsi="Arial" w:cs="Arial"/>
          <w:sz w:val="20"/>
          <w:szCs w:val="20"/>
        </w:rPr>
      </w:pPr>
      <w:r w:rsidRPr="0051699E">
        <w:rPr>
          <w:rFonts w:ascii="Arial" w:hAnsi="Arial" w:cs="Arial"/>
          <w:sz w:val="20"/>
          <w:szCs w:val="20"/>
        </w:rPr>
        <w:t>Marlies Schipperheijn informeert naar de vergadering in augustus; deze vervalt.</w:t>
      </w:r>
      <w:r>
        <w:rPr>
          <w:rFonts w:ascii="Arial" w:hAnsi="Arial" w:cs="Arial"/>
          <w:sz w:val="20"/>
          <w:szCs w:val="20"/>
        </w:rPr>
        <w:t xml:space="preserve"> Via Marten Pothof wordt meegedeeld dat er een nieuw bestemmingsplan voor bedrijventerrein Halfweg en VBGW wordt gevraagd om hierover mee te denken. Remko Koopman meldt dat het volleybaltoernooi wat laat is ingepland voor zijn collega’s. Simon Leijendekker licht toe dat dit event aansluit op het studententoernooi en daardoor qua planning altijd ‘vaststaat’.</w:t>
      </w:r>
    </w:p>
    <w:p w:rsidR="00BB2AC9" w:rsidRPr="00AB7063" w:rsidRDefault="00BB2AC9" w:rsidP="00BB2AC9">
      <w:pPr>
        <w:spacing w:after="0" w:line="240" w:lineRule="auto"/>
        <w:jc w:val="both"/>
        <w:rPr>
          <w:rFonts w:ascii="Arial" w:hAnsi="Arial" w:cs="Arial"/>
          <w:sz w:val="20"/>
          <w:szCs w:val="20"/>
        </w:rPr>
      </w:pPr>
    </w:p>
    <w:p w:rsidR="00BB2AC9" w:rsidRDefault="00BB2AC9" w:rsidP="00BB2AC9">
      <w:pPr>
        <w:spacing w:after="0" w:line="240" w:lineRule="auto"/>
        <w:rPr>
          <w:rFonts w:ascii="Arial" w:hAnsi="Arial" w:cs="Arial"/>
          <w:b/>
          <w:sz w:val="20"/>
          <w:szCs w:val="20"/>
        </w:rPr>
      </w:pPr>
    </w:p>
    <w:p w:rsidR="00BB2AC9" w:rsidRDefault="00BB2AC9" w:rsidP="00BB2AC9">
      <w:pPr>
        <w:numPr>
          <w:ilvl w:val="0"/>
          <w:numId w:val="1"/>
        </w:numPr>
        <w:spacing w:after="0" w:line="240" w:lineRule="auto"/>
        <w:rPr>
          <w:rFonts w:ascii="Arial" w:hAnsi="Arial" w:cs="Arial"/>
          <w:b/>
          <w:sz w:val="20"/>
          <w:szCs w:val="20"/>
        </w:rPr>
      </w:pPr>
      <w:r>
        <w:rPr>
          <w:rFonts w:ascii="Arial" w:hAnsi="Arial" w:cs="Arial"/>
          <w:b/>
          <w:sz w:val="20"/>
          <w:szCs w:val="20"/>
        </w:rPr>
        <w:t>Rondvraag en sluiting</w:t>
      </w:r>
    </w:p>
    <w:p w:rsidR="00BB2AC9" w:rsidRDefault="00BB2AC9" w:rsidP="00BB2AC9">
      <w:pPr>
        <w:spacing w:after="0" w:line="240" w:lineRule="auto"/>
        <w:rPr>
          <w:rFonts w:ascii="Arial" w:hAnsi="Arial" w:cs="Arial"/>
          <w:sz w:val="20"/>
          <w:szCs w:val="20"/>
        </w:rPr>
      </w:pPr>
    </w:p>
    <w:p w:rsidR="00BB2AC9" w:rsidRPr="00B510AA" w:rsidRDefault="00BB2AC9" w:rsidP="00BB2AC9">
      <w:pPr>
        <w:spacing w:after="0" w:line="240" w:lineRule="auto"/>
        <w:jc w:val="both"/>
        <w:rPr>
          <w:rFonts w:ascii="Arial" w:hAnsi="Arial" w:cs="Arial"/>
          <w:sz w:val="20"/>
          <w:szCs w:val="20"/>
        </w:rPr>
      </w:pPr>
      <w:r w:rsidRPr="00DB1E56">
        <w:rPr>
          <w:rFonts w:ascii="Arial" w:hAnsi="Arial" w:cs="Arial"/>
          <w:sz w:val="20"/>
          <w:szCs w:val="20"/>
        </w:rPr>
        <w:t>Het volgend overleg vindt plaats op</w:t>
      </w:r>
      <w:r>
        <w:rPr>
          <w:rFonts w:ascii="Arial" w:hAnsi="Arial" w:cs="Arial"/>
          <w:b/>
          <w:sz w:val="20"/>
          <w:szCs w:val="20"/>
        </w:rPr>
        <w:t xml:space="preserve"> 1 juli 2015 </w:t>
      </w:r>
      <w:r w:rsidRPr="00CB5F3B">
        <w:rPr>
          <w:rFonts w:ascii="Arial" w:hAnsi="Arial" w:cs="Arial"/>
          <w:b/>
          <w:sz w:val="20"/>
          <w:szCs w:val="20"/>
        </w:rPr>
        <w:t>om 16.00</w:t>
      </w:r>
      <w:r>
        <w:rPr>
          <w:rFonts w:ascii="Arial" w:hAnsi="Arial" w:cs="Arial"/>
          <w:b/>
          <w:sz w:val="20"/>
          <w:szCs w:val="20"/>
        </w:rPr>
        <w:t xml:space="preserve"> uur</w:t>
      </w:r>
      <w:r>
        <w:rPr>
          <w:rFonts w:ascii="Arial" w:hAnsi="Arial" w:cs="Arial"/>
          <w:sz w:val="20"/>
          <w:szCs w:val="20"/>
        </w:rPr>
        <w:t xml:space="preserve">. </w:t>
      </w:r>
    </w:p>
    <w:p w:rsidR="009F023E" w:rsidRDefault="009F023E"/>
    <w:sectPr w:rsidR="009F023E" w:rsidSect="00E65C1D">
      <w:footerReference w:type="default" r:id="rId5"/>
      <w:pgSz w:w="11906" w:h="16838" w:code="9"/>
      <w:pgMar w:top="1500" w:right="1440" w:bottom="1418" w:left="1276" w:header="709" w:footer="709" w:gutter="0"/>
      <w:paperSrc w:first="1" w:other="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AC" w:rsidRDefault="00BB2AC9">
    <w:pPr>
      <w:pStyle w:val="Voettekst"/>
      <w:jc w:val="center"/>
    </w:pPr>
    <w:r>
      <w:rPr>
        <w:noProof/>
        <w:lang w:eastAsia="nl-NL"/>
      </w:rPr>
      <mc:AlternateContent>
        <mc:Choice Requires="wps">
          <w:drawing>
            <wp:inline distT="0" distB="0" distL="0" distR="0">
              <wp:extent cx="5943600" cy="45085"/>
              <wp:effectExtent l="9525" t="9525" r="3175"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229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5C60AB"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" fillcolor="black" stroked="f">
              <v:fill r:id="rId1" o:title="" type="pattern"/>
              <w10:anchorlock/>
            </v:shape>
          </w:pict>
        </mc:Fallback>
      </mc:AlternateContent>
    </w:r>
  </w:p>
  <w:p w:rsidR="00E912AC" w:rsidRDefault="00BB2AC9">
    <w:pPr>
      <w:pStyle w:val="Voettekst"/>
      <w:jc w:val="center"/>
    </w:pPr>
    <w:r>
      <w:fldChar w:fldCharType="begin"/>
    </w:r>
    <w:r>
      <w:instrText xml:space="preserve"> PAGE    \* MERGEFORMAT </w:instrText>
    </w:r>
    <w:r>
      <w:fldChar w:fldCharType="separate"/>
    </w:r>
    <w:r>
      <w:rPr>
        <w:noProof/>
      </w:rPr>
      <w:t>1</w:t>
    </w:r>
    <w:r>
      <w:fldChar w:fldCharType="end"/>
    </w:r>
  </w:p>
  <w:p w:rsidR="00E912AC" w:rsidRDefault="00BB2AC9">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F2C92"/>
    <w:multiLevelType w:val="hybridMultilevel"/>
    <w:tmpl w:val="A54E2D18"/>
    <w:lvl w:ilvl="0" w:tplc="D10C60FC">
      <w:start w:val="2"/>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739EE1BC">
      <w:start w:val="4"/>
      <w:numFmt w:val="bullet"/>
      <w:lvlText w:val="-"/>
      <w:lvlJc w:val="left"/>
      <w:pPr>
        <w:tabs>
          <w:tab w:val="num" w:pos="1980"/>
        </w:tabs>
        <w:ind w:left="1980" w:hanging="360"/>
      </w:pPr>
      <w:rPr>
        <w:rFonts w:ascii="Calibri" w:eastAsia="Calibri" w:hAnsi="Calibri"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32661F85"/>
    <w:multiLevelType w:val="hybridMultilevel"/>
    <w:tmpl w:val="A3881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5E75F0"/>
    <w:multiLevelType w:val="hybridMultilevel"/>
    <w:tmpl w:val="A9B63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C9"/>
    <w:rsid w:val="009F023E"/>
    <w:rsid w:val="00BB2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274ED-E5EF-4BDD-A26B-179C537A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2AC9"/>
    <w:pPr>
      <w:spacing w:after="200" w:line="276" w:lineRule="auto"/>
    </w:pPr>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nhideWhenUsed/>
    <w:rsid w:val="00BB2AC9"/>
    <w:pPr>
      <w:tabs>
        <w:tab w:val="center" w:pos="4536"/>
        <w:tab w:val="right" w:pos="9072"/>
      </w:tabs>
      <w:spacing w:after="0" w:line="240" w:lineRule="auto"/>
    </w:pPr>
  </w:style>
  <w:style w:type="character" w:customStyle="1" w:styleId="VoettekstChar">
    <w:name w:val="Voettekst Char"/>
    <w:basedOn w:val="Standaardalinea-lettertype"/>
    <w:link w:val="Voettekst"/>
    <w:rsid w:val="00BB2AC9"/>
    <w:rPr>
      <w:rFonts w:ascii="Calibri" w:eastAsia="Calibri" w:hAnsi="Calibri"/>
      <w:sz w:val="22"/>
      <w:szCs w:val="22"/>
    </w:rPr>
  </w:style>
  <w:style w:type="paragraph" w:styleId="Titel">
    <w:name w:val="Title"/>
    <w:basedOn w:val="Standaard"/>
    <w:next w:val="Standaard"/>
    <w:link w:val="TitelChar"/>
    <w:uiPriority w:val="99"/>
    <w:qFormat/>
    <w:rsid w:val="00BB2AC9"/>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itelChar">
    <w:name w:val="Titel Char"/>
    <w:basedOn w:val="Standaardalinea-lettertype"/>
    <w:link w:val="Titel"/>
    <w:uiPriority w:val="99"/>
    <w:rsid w:val="00BB2AC9"/>
    <w:rPr>
      <w:rFonts w:ascii="Cambria" w:eastAsia="Times New Roman"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dc:creator>
  <cp:keywords/>
  <dc:description/>
  <cp:lastModifiedBy>Marlies</cp:lastModifiedBy>
  <cp:revision>1</cp:revision>
  <dcterms:created xsi:type="dcterms:W3CDTF">2015-07-10T12:27:00Z</dcterms:created>
  <dcterms:modified xsi:type="dcterms:W3CDTF">2015-07-10T12:28:00Z</dcterms:modified>
</cp:coreProperties>
</file>